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C6" w:rsidRPr="00782FC6" w:rsidRDefault="00782FC6" w:rsidP="00782FC6">
      <w:pPr>
        <w:shd w:val="clear" w:color="auto" w:fill="FFFFFF"/>
        <w:spacing w:line="360" w:lineRule="atLeast"/>
        <w:outlineLvl w:val="5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782FC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ПОЛЮВАННЯ НА “СИНІХ КИТІВ”: 7 ПОРАД БАТЬКАМ</w:t>
      </w:r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0" w:author="Unknown"/>
          <w:rFonts w:ascii="Arial" w:eastAsia="Times New Roman" w:hAnsi="Arial" w:cs="Arial"/>
          <w:sz w:val="21"/>
          <w:szCs w:val="21"/>
          <w:lang w:eastAsia="ru-RU"/>
        </w:rPr>
      </w:pPr>
      <w:ins w:id="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Психолог пояснила, що штовхає дітей на участь в подібних речах, і розповіла, як уберегти своїх дітей.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" w:author="Unknown"/>
          <w:rFonts w:ascii="Arial" w:eastAsia="Times New Roman" w:hAnsi="Arial" w:cs="Arial"/>
          <w:sz w:val="21"/>
          <w:szCs w:val="21"/>
          <w:lang w:eastAsia="ru-RU"/>
        </w:rPr>
      </w:pPr>
      <w:ins w:id="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Як пише</w:t>
        </w:r>
        <w:r w:rsidRPr="00782FC6">
          <w:rPr>
            <w:rFonts w:ascii="Arial" w:eastAsia="Times New Roman" w:hAnsi="Arial" w:cs="Arial"/>
            <w:sz w:val="21"/>
            <w:lang w:eastAsia="ru-RU"/>
          </w:rPr>
          <w:t> </w:t>
        </w:r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fldChar w:fldCharType="begin"/>
        </w:r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instrText xml:space="preserve"> HYPERLINK "http://ukr.segodnya.ua/ukraine/ohota-na-sinih-kitov-7-sovetov-roditelyam-857250.html" \t "_blank" </w:instrText>
        </w:r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fldChar w:fldCharType="separate"/>
        </w:r>
        <w:r w:rsidRPr="00782FC6">
          <w:rPr>
            <w:rFonts w:ascii="Arial" w:eastAsia="Times New Roman" w:hAnsi="Arial" w:cs="Arial"/>
            <w:sz w:val="21"/>
            <w:u w:val="single"/>
            <w:lang w:eastAsia="ru-RU"/>
          </w:rPr>
          <w:t>Сьогодні,</w:t>
        </w:r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fldChar w:fldCharType="end"/>
        </w:r>
        <w:r w:rsidRPr="00782FC6">
          <w:rPr>
            <w:rFonts w:ascii="Arial" w:eastAsia="Times New Roman" w:hAnsi="Arial" w:cs="Arial"/>
            <w:sz w:val="21"/>
            <w:lang w:eastAsia="ru-RU"/>
          </w:rPr>
          <w:t> </w:t>
        </w:r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паніка навколо небезпечних ігор в соцмережах, де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ідлітків штовхають до самогубства, наростає з кожним днем. Два дні тому поліції вдалося врятувати від суїциду двох школярок з Києва, які збиралися зістрибнути з даху багатоповерхівки, виконуючи останнє завдання гри “Синий кит”.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" w:author="Unknown"/>
          <w:rFonts w:ascii="Arial" w:eastAsia="Times New Roman" w:hAnsi="Arial" w:cs="Arial"/>
          <w:sz w:val="21"/>
          <w:szCs w:val="21"/>
          <w:lang w:eastAsia="ru-RU"/>
        </w:rPr>
      </w:pPr>
      <w:ins w:id="5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Нагадаємо, суть ігор в тому, що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ідліток вступає в певні групи в соцмережах і виконує по команді куратора кілька завдань. Завдання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р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ізні і майже завжди пов’язані з каліцтвами або небезпекою – вирізати лезом на руці малюнок, пробігти перед поїздом, що їде, зайти вночі в покинутий будинок і т. д. Весь процес знімається на відео (потім злочинці продають ці записи тематичним порталам). Фінальний наказ – вбити себе. Часто, якщо дитина відмовляється, злочинці обчислюють IP-адресу учасника та кажуть йому, що за це боягузтво доведеться відповісти його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р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ідним.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6" w:author="Unknown"/>
          <w:rFonts w:ascii="Arial" w:eastAsia="Times New Roman" w:hAnsi="Arial" w:cs="Arial"/>
          <w:sz w:val="21"/>
          <w:szCs w:val="21"/>
          <w:lang w:eastAsia="ru-RU"/>
        </w:rPr>
      </w:pPr>
      <w:ins w:id="7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Назви ігор (їх набагато більше, ці найпопулярніші):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8" w:author="Unknown"/>
          <w:rFonts w:ascii="Arial" w:eastAsia="Times New Roman" w:hAnsi="Arial" w:cs="Arial"/>
          <w:sz w:val="21"/>
          <w:szCs w:val="21"/>
          <w:lang w:eastAsia="ru-RU"/>
        </w:rPr>
      </w:pPr>
      <w:ins w:id="9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“Синій кит”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10" w:author="Unknown"/>
          <w:rFonts w:ascii="Arial" w:eastAsia="Times New Roman" w:hAnsi="Arial" w:cs="Arial"/>
          <w:sz w:val="21"/>
          <w:szCs w:val="21"/>
          <w:lang w:eastAsia="ru-RU"/>
        </w:rPr>
      </w:pPr>
      <w:ins w:id="1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“Кити пливуть вгору”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12" w:author="Unknown"/>
          <w:rFonts w:ascii="Arial" w:eastAsia="Times New Roman" w:hAnsi="Arial" w:cs="Arial"/>
          <w:sz w:val="21"/>
          <w:szCs w:val="21"/>
          <w:lang w:eastAsia="ru-RU"/>
        </w:rPr>
      </w:pPr>
      <w:ins w:id="1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“Розбуди мене о 4:20”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14" w:author="Unknown"/>
          <w:rFonts w:ascii="Arial" w:eastAsia="Times New Roman" w:hAnsi="Arial" w:cs="Arial"/>
          <w:sz w:val="21"/>
          <w:szCs w:val="21"/>
          <w:lang w:eastAsia="ru-RU"/>
        </w:rPr>
      </w:pPr>
      <w:ins w:id="15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f57 або f58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16" w:author="Unknown"/>
          <w:rFonts w:ascii="Arial" w:eastAsia="Times New Roman" w:hAnsi="Arial" w:cs="Arial"/>
          <w:sz w:val="21"/>
          <w:szCs w:val="21"/>
          <w:lang w:eastAsia="ru-RU"/>
        </w:rPr>
      </w:pPr>
      <w:ins w:id="17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“Тихий будинок”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18" w:author="Unknown"/>
          <w:rFonts w:ascii="Arial" w:eastAsia="Times New Roman" w:hAnsi="Arial" w:cs="Arial"/>
          <w:sz w:val="21"/>
          <w:szCs w:val="21"/>
          <w:lang w:eastAsia="ru-RU"/>
        </w:rPr>
      </w:pPr>
      <w:ins w:id="19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Р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іна”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0" w:author="Unknown"/>
          <w:rFonts w:ascii="Arial" w:eastAsia="Times New Roman" w:hAnsi="Arial" w:cs="Arial"/>
          <w:sz w:val="21"/>
          <w:szCs w:val="21"/>
          <w:lang w:eastAsia="ru-RU"/>
        </w:rPr>
      </w:pPr>
      <w:ins w:id="2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“Няпока”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2" w:author="Unknown"/>
          <w:rFonts w:ascii="Arial" w:eastAsia="Times New Roman" w:hAnsi="Arial" w:cs="Arial"/>
          <w:sz w:val="21"/>
          <w:szCs w:val="21"/>
          <w:lang w:eastAsia="ru-RU"/>
        </w:rPr>
      </w:pPr>
      <w:ins w:id="2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“Море киті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4" w:author="Unknown"/>
          <w:rFonts w:ascii="Arial" w:eastAsia="Times New Roman" w:hAnsi="Arial" w:cs="Arial"/>
          <w:sz w:val="21"/>
          <w:szCs w:val="21"/>
          <w:lang w:eastAsia="ru-RU"/>
        </w:rPr>
      </w:pPr>
      <w:ins w:id="25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“50 днів до мого …”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6" w:author="Unknown"/>
          <w:rFonts w:ascii="Arial" w:eastAsia="Times New Roman" w:hAnsi="Arial" w:cs="Arial"/>
          <w:sz w:val="21"/>
          <w:szCs w:val="21"/>
          <w:lang w:eastAsia="ru-RU"/>
        </w:rPr>
      </w:pPr>
      <w:ins w:id="27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Хештеги: # f53 # f57 # f58 # d28 # морекитів # тихийдім # хочувгру # млечнийпуть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28" w:author="Unknown"/>
          <w:rFonts w:ascii="Arial" w:eastAsia="Times New Roman" w:hAnsi="Arial" w:cs="Arial"/>
          <w:sz w:val="21"/>
          <w:szCs w:val="21"/>
          <w:lang w:eastAsia="ru-RU"/>
        </w:rPr>
      </w:pPr>
      <w:ins w:id="29" w:author="Unknown">
        <w:r w:rsidRPr="00782FC6">
          <w:rPr>
            <w:rFonts w:ascii="Arial" w:eastAsia="Times New Roman" w:hAnsi="Arial" w:cs="Arial"/>
            <w:b/>
            <w:bCs/>
            <w:sz w:val="21"/>
            <w:lang w:eastAsia="ru-RU"/>
          </w:rPr>
          <w:t>ТИСНУТЬ НА БОЛЬОВІ ТОЧКИ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30" w:author="Unknown"/>
          <w:rFonts w:ascii="Arial" w:eastAsia="Times New Roman" w:hAnsi="Arial" w:cs="Arial"/>
          <w:sz w:val="21"/>
          <w:szCs w:val="21"/>
          <w:lang w:eastAsia="ru-RU"/>
        </w:rPr>
      </w:pPr>
      <w:ins w:id="3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“Ті, хто придумує такі ігри, тонко розбираються в психології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ідлітків, – каже практикуючий психолог Ольга Перекопайко. –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Вони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тиснуть відразу на три больових точки. По-перше, беруть на слабо – багато виконують завдання злочинців, щоб довести собі і комусь свою силу. По-друге, вони маніпулюють дітьми – страх втратити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р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ідних сильніший за страх власної смерті. А по-третє, вони підносять самогубство як відхід від всіх проблем в житті, допомогу і полегшення.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32" w:author="Unknown"/>
          <w:rFonts w:ascii="Arial" w:eastAsia="Times New Roman" w:hAnsi="Arial" w:cs="Arial"/>
          <w:sz w:val="21"/>
          <w:szCs w:val="21"/>
          <w:lang w:eastAsia="ru-RU"/>
        </w:rPr>
      </w:pPr>
      <w:ins w:id="3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Шахраї знають, що хлопці трохи молодші розкажуть про такі ігри дорослим. Ті, хто старші,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імкнуть критичне мислення і не повірять злочинцям. А ось учні 5-7 класу ще не розуміють, що загрози від кураторів гри, швидше за все, порожні, і зі страху виконують їх накази”.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34" w:author="Unknown"/>
          <w:rFonts w:ascii="Arial" w:eastAsia="Times New Roman" w:hAnsi="Arial" w:cs="Arial"/>
          <w:sz w:val="21"/>
          <w:szCs w:val="21"/>
          <w:lang w:eastAsia="ru-RU"/>
        </w:rPr>
      </w:pPr>
      <w:ins w:id="35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Психолог зазнача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є,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що в популярності цієї гри побічно винні самі батьки. “В Українуі ця гра прийшла ще перед Новим роком. Багато дітей розповідали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про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неї батькам, але ті лише відмахувалися, не сприймаючи їх розповіді серйозно. Це взагалі велика проблема батьків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ідлітків – часто вони настільки зайняті, що приділяють занадто мало уваги дітям. І ті думають: “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Ну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що ж, може, якщо я помру, то хоч тоді вони звернуть на мене увагу”. Небезпека залучитися до таких ігор особливо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велика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у дітей, чиї батьки перебувають у стані розлучення або в сім’ї є інші негаразди.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36" w:author="Unknown"/>
          <w:rFonts w:ascii="Arial" w:eastAsia="Times New Roman" w:hAnsi="Arial" w:cs="Arial"/>
          <w:sz w:val="21"/>
          <w:szCs w:val="21"/>
          <w:lang w:eastAsia="ru-RU"/>
        </w:rPr>
      </w:pPr>
      <w:ins w:id="37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Також проблема багатьох батьків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тому, що вони не навчили дітей думати самостійно. Вони завжди все вирішували і вибирали за них – і на виході отримали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ідлітка, що просто не вміє приймати рішення сам. Багато дітей починають брати участь в грі з думкою “Спробую, а потім кину”, але кинути не так легко – саме тому, що відповідати за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свої д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ії їх ніхто не навчив.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38" w:author="Unknown"/>
          <w:rFonts w:ascii="Arial" w:eastAsia="Times New Roman" w:hAnsi="Arial" w:cs="Arial"/>
          <w:sz w:val="21"/>
          <w:szCs w:val="21"/>
          <w:lang w:eastAsia="ru-RU"/>
        </w:rPr>
      </w:pPr>
      <w:ins w:id="39" w:author="Unknown">
        <w:r w:rsidRPr="00782FC6">
          <w:rPr>
            <w:rFonts w:ascii="Arial" w:eastAsia="Times New Roman" w:hAnsi="Arial" w:cs="Arial"/>
            <w:b/>
            <w:bCs/>
            <w:sz w:val="21"/>
            <w:lang w:eastAsia="ru-RU"/>
          </w:rPr>
          <w:lastRenderedPageBreak/>
          <w:t>ЯК ПОВОДИТИ СЕБЕ БАТЬКАМ: 7 ПОРАД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0" w:author="Unknown"/>
          <w:rFonts w:ascii="Arial" w:eastAsia="Times New Roman" w:hAnsi="Arial" w:cs="Arial"/>
          <w:sz w:val="21"/>
          <w:szCs w:val="21"/>
          <w:lang w:eastAsia="ru-RU"/>
        </w:rPr>
      </w:pPr>
      <w:ins w:id="4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Поставте дитині нейтральний питання – мовляв, чув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/-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а, що зараз популярна якась гра “Синій кит”. І послухайте, що дитина вам розповість. Якщо він нічого про неї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не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знає – добре (тут головне не вдаватися в подробиці, щоб не розбудити в ньому цікавість). Якщо зна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є,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уважно слухайте розповідь. Якщо в ньому повно подробиць і деталей,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про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як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 не пишуть в мережі, то є ризик, що ваша дитина вже в грі. Також має насторожити, якщо син чи дочка розказують про подружку, що бере участь в грі – цілком ймовірно, що він бреше і грає сам.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2" w:author="Unknown"/>
          <w:rFonts w:ascii="Arial" w:eastAsia="Times New Roman" w:hAnsi="Arial" w:cs="Arial"/>
          <w:sz w:val="21"/>
          <w:szCs w:val="21"/>
          <w:lang w:eastAsia="ru-RU"/>
        </w:rPr>
      </w:pPr>
      <w:ins w:id="4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Немає сенсу говорити, що такі ігри небезпечні – на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ідлітків це вже не діє. Набагато ефективніше сказати, що ними маніпулюють. Для них буде одкровенням, що людина, що загрожує їхнім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р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ідним, швидше за все, хвора і живе в іншому місті або навіть країні. І її завдання – не вбити батьків, а змусити дитину виконати її волю. Дітей таке дуже протвережу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є!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Розкажіть їм, що на маніпуляції “ведуться”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вс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 – скільки дорослих несуть всі свої заощадження шахраям, що телефонують їм серед ночі і кажуть, що їхні близькі потрапили в біду! Покажіть дитині, що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вс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 вразливі – для неї дуже важливо почути це від авторитетного дорослого.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4" w:author="Unknown"/>
          <w:rFonts w:ascii="Arial" w:eastAsia="Times New Roman" w:hAnsi="Arial" w:cs="Arial"/>
          <w:sz w:val="21"/>
          <w:szCs w:val="21"/>
          <w:lang w:eastAsia="ru-RU"/>
        </w:rPr>
      </w:pPr>
      <w:ins w:id="45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Завдання вашої розмови – навчити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ідлітка мислити критично і питати себе про мету того чи іншого вчинку, обмірковувати все, що з ним відбувається.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6" w:author="Unknown"/>
          <w:rFonts w:ascii="Arial" w:eastAsia="Times New Roman" w:hAnsi="Arial" w:cs="Arial"/>
          <w:sz w:val="21"/>
          <w:szCs w:val="21"/>
          <w:lang w:eastAsia="ru-RU"/>
        </w:rPr>
      </w:pPr>
      <w:ins w:id="47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Багато батьків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паніці вирішують встановити тотальний контроль над дитиною – забрати телефон, закрити вдома і т.д. У цьому теж немає сенсу – в XXI столі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тт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 підліток, якщо захоче, завжди знайде гаджет і доступ в мережу. Чим більше його обмежувати – тим більше способі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обійти заборони буде знаходитися. Ваше завдання – не контролювати, а дати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ідтримку, щоб дитина прийшла до вас з проблемою, а не приховувала її до останнього.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48" w:author="Unknown"/>
          <w:rFonts w:ascii="Arial" w:eastAsia="Times New Roman" w:hAnsi="Arial" w:cs="Arial"/>
          <w:sz w:val="21"/>
          <w:szCs w:val="21"/>
          <w:lang w:eastAsia="ru-RU"/>
        </w:rPr>
      </w:pPr>
      <w:ins w:id="49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Зараз як ніколи важливий емоційний зв’язок з дитиною. Більше обіймайте її, розповідайте, що в її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іці теж помилялися, встрявали в якісь небезпеки, і вам допоміг хтось із дорослих. Дитині важливо розуміти, що навіть його “ідеальні” батьки теж оступалися, і це нормально, так само як і нормально просити допомоги у інших. Якщо розумієте, що зараз дитина вас не сприйма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є,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попросіть її говорити з тим з дорослих, кому він довіряє – шкільним психологом, родичем і т. д.</w:t>
        </w:r>
      </w:ins>
    </w:p>
    <w:p w:rsidR="00782FC6" w:rsidRPr="00782FC6" w:rsidRDefault="00782FC6" w:rsidP="00782FC6">
      <w:pPr>
        <w:shd w:val="clear" w:color="auto" w:fill="FFFFFF"/>
        <w:spacing w:after="150" w:line="240" w:lineRule="auto"/>
        <w:rPr>
          <w:ins w:id="50" w:author="Unknown"/>
          <w:rFonts w:ascii="Arial" w:eastAsia="Times New Roman" w:hAnsi="Arial" w:cs="Arial"/>
          <w:sz w:val="21"/>
          <w:szCs w:val="21"/>
          <w:lang w:eastAsia="ru-RU"/>
        </w:rPr>
      </w:pPr>
      <w:ins w:id="51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Навіть якщо ви впевнені, що у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ваш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ій родині все добре, зайва пильність не завадить. Подібні ігри – той випадок, коли вторгнення в приватне життя сина чи дочки виправдані. Переглядайте їх телефони та сторінки в соцмережах – але тільки так, щоб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в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ін не дізнався про це!</w:t>
        </w:r>
      </w:ins>
    </w:p>
    <w:p w:rsidR="00782FC6" w:rsidRPr="00782FC6" w:rsidRDefault="00782FC6" w:rsidP="00782FC6">
      <w:pPr>
        <w:shd w:val="clear" w:color="auto" w:fill="FFFFFF"/>
        <w:spacing w:line="240" w:lineRule="auto"/>
        <w:rPr>
          <w:ins w:id="52" w:author="Unknown"/>
          <w:rFonts w:ascii="Arial" w:eastAsia="Times New Roman" w:hAnsi="Arial" w:cs="Arial"/>
          <w:sz w:val="21"/>
          <w:szCs w:val="21"/>
          <w:lang w:eastAsia="ru-RU"/>
        </w:rPr>
      </w:pPr>
      <w:ins w:id="53" w:author="Unknown"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Якщо розумієте, що дитина таки в грі, Боже вас збав її лаяти. Проявіть інші емоції – заплачте, покажіть, як сильно ви засмучені і як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за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неї хвилюєтеся. Обов’язково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п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ідключайте тата – в такій ситуації чоловіче слово сильніше “мамського”. У розмові з дочкою батькові треба знайти, за що її похвалити, а з 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хлопчиками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краще говорити в дусі “Давай поговоримо як чоловік з чоловіком, що ми (саме ми!) можемо зробити в цій ситуації”. Якщо тата нема</w:t>
        </w:r>
        <w:proofErr w:type="gramStart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>є,</w:t>
        </w:r>
        <w:proofErr w:type="gramEnd"/>
        <w:r w:rsidRPr="00782FC6">
          <w:rPr>
            <w:rFonts w:ascii="Arial" w:eastAsia="Times New Roman" w:hAnsi="Arial" w:cs="Arial"/>
            <w:sz w:val="21"/>
            <w:szCs w:val="21"/>
            <w:lang w:eastAsia="ru-RU"/>
          </w:rPr>
          <w:t xml:space="preserve"> попросіть поговорити того, кому дитина довіряє – дядька, чоловіка сестри і т.д.</w:t>
        </w:r>
      </w:ins>
    </w:p>
    <w:p w:rsidR="005D2EE1" w:rsidRPr="00782FC6" w:rsidRDefault="005D2EE1"/>
    <w:sectPr w:rsidR="005D2EE1" w:rsidRPr="00782FC6" w:rsidSect="005D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C6"/>
    <w:rsid w:val="005D2EE1"/>
    <w:rsid w:val="0078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1"/>
  </w:style>
  <w:style w:type="paragraph" w:styleId="6">
    <w:name w:val="heading 6"/>
    <w:basedOn w:val="a"/>
    <w:link w:val="60"/>
    <w:uiPriority w:val="9"/>
    <w:qFormat/>
    <w:rsid w:val="00782F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82F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8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FC6"/>
  </w:style>
  <w:style w:type="character" w:styleId="a4">
    <w:name w:val="Hyperlink"/>
    <w:basedOn w:val="a0"/>
    <w:uiPriority w:val="99"/>
    <w:semiHidden/>
    <w:unhideWhenUsed/>
    <w:rsid w:val="00782FC6"/>
    <w:rPr>
      <w:color w:val="0000FF"/>
      <w:u w:val="single"/>
    </w:rPr>
  </w:style>
  <w:style w:type="character" w:styleId="a5">
    <w:name w:val="Strong"/>
    <w:basedOn w:val="a0"/>
    <w:uiPriority w:val="22"/>
    <w:qFormat/>
    <w:rsid w:val="0078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6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5163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2017-04-24T07:40:00Z</dcterms:created>
  <dcterms:modified xsi:type="dcterms:W3CDTF">2017-04-24T07:41:00Z</dcterms:modified>
</cp:coreProperties>
</file>